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3" w:rsidRPr="006A1453" w:rsidRDefault="004E53FE" w:rsidP="006A1453">
      <w:pPr>
        <w:tabs>
          <w:tab w:val="left" w:pos="5265"/>
        </w:tabs>
        <w:spacing w:before="240" w:after="0" w:line="240" w:lineRule="auto"/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6A1453" w:rsidRPr="006A1453">
        <w:rPr>
          <w:rFonts w:ascii="Times New Roman" w:hAnsi="Times New Roman"/>
        </w:rPr>
        <w:t xml:space="preserve"> 5 к Регламенту</w:t>
      </w:r>
    </w:p>
    <w:p w:rsidR="006A1453" w:rsidRPr="006A1453" w:rsidRDefault="006A1453" w:rsidP="006A1453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Типовая форма </w:t>
      </w:r>
    </w:p>
    <w:p w:rsidR="006A1453" w:rsidRPr="006A1453" w:rsidRDefault="006A1453" w:rsidP="006A1453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 xml:space="preserve">Договор возмездного оказания услуг </w:t>
      </w:r>
      <w:r w:rsidRPr="006A1453">
        <w:rPr>
          <w:rFonts w:ascii="Times New Roman" w:hAnsi="Times New Roman"/>
        </w:rPr>
        <w:t>(с рассрочкой платежа)</w:t>
      </w: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«____ » ____________20___                                                                                       №____________</w:t>
      </w: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</w:p>
    <w:p w:rsidR="006A1453" w:rsidRPr="006A1453" w:rsidRDefault="006A1453" w:rsidP="006A1453">
      <w:pPr>
        <w:spacing w:after="0" w:line="240" w:lineRule="auto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</w:t>
      </w:r>
    </w:p>
    <w:p w:rsidR="006A1453" w:rsidRPr="006A1453" w:rsidRDefault="006A1453" w:rsidP="006A1453">
      <w:pPr>
        <w:spacing w:after="0" w:line="240" w:lineRule="auto"/>
        <w:ind w:firstLine="708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место заключения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del w:id="0" w:author="Фонарев А.А." w:date="2018-12-06T14:02:00Z">
        <w:r w:rsidRPr="006A1453" w:rsidDel="00C438F8">
          <w:rPr>
            <w:rFonts w:ascii="Times New Roman" w:hAnsi="Times New Roman"/>
            <w:b/>
          </w:rPr>
          <w:delText xml:space="preserve">ОАО </w:delText>
        </w:r>
      </w:del>
      <w:ins w:id="1" w:author="Фонарев А.А." w:date="2018-12-06T14:02:00Z">
        <w:r w:rsidR="00C438F8">
          <w:rPr>
            <w:rFonts w:ascii="Times New Roman" w:hAnsi="Times New Roman"/>
            <w:b/>
          </w:rPr>
          <w:t>П</w:t>
        </w:r>
        <w:r w:rsidR="00C438F8" w:rsidRPr="006A1453">
          <w:rPr>
            <w:rFonts w:ascii="Times New Roman" w:hAnsi="Times New Roman"/>
            <w:b/>
          </w:rPr>
          <w:t xml:space="preserve">АО </w:t>
        </w:r>
      </w:ins>
      <w:r w:rsidRPr="006A1453">
        <w:rPr>
          <w:rFonts w:ascii="Times New Roman" w:hAnsi="Times New Roman"/>
          <w:b/>
        </w:rPr>
        <w:t>«Кубаньэнерго»,</w:t>
      </w:r>
      <w:r w:rsidRPr="006A1453">
        <w:rPr>
          <w:rFonts w:ascii="Times New Roman" w:hAnsi="Times New Roman"/>
        </w:rPr>
        <w:t xml:space="preserve"> именуемое в дальнейшем </w:t>
      </w:r>
      <w:r w:rsidRPr="006A1453">
        <w:rPr>
          <w:rFonts w:ascii="Times New Roman" w:hAnsi="Times New Roman"/>
          <w:b/>
        </w:rPr>
        <w:t>«Исполнитель»,</w:t>
      </w:r>
      <w:r w:rsidRPr="006A1453">
        <w:rPr>
          <w:rFonts w:ascii="Times New Roman" w:hAnsi="Times New Roman"/>
        </w:rPr>
        <w:t xml:space="preserve"> в лице _____________________________________________________________________________________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_______________________________________________________________, действующе</w:t>
      </w:r>
      <w:r>
        <w:rPr>
          <w:rFonts w:ascii="Times New Roman" w:hAnsi="Times New Roman"/>
        </w:rPr>
        <w:t xml:space="preserve">го на основании доверенности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Pr="006A1453">
        <w:rPr>
          <w:rFonts w:ascii="Times New Roman" w:hAnsi="Times New Roman"/>
        </w:rPr>
        <w:t>_________________ № _____</w:t>
      </w:r>
      <w:r>
        <w:rPr>
          <w:rFonts w:ascii="Times New Roman" w:hAnsi="Times New Roman"/>
        </w:rPr>
        <w:t>__________,</w:t>
      </w:r>
      <w:proofErr w:type="gramStart"/>
      <w:r w:rsidRPr="006A1453">
        <w:rPr>
          <w:rFonts w:ascii="Times New Roman" w:hAnsi="Times New Roman"/>
        </w:rPr>
        <w:t>с</w:t>
      </w:r>
      <w:proofErr w:type="gramEnd"/>
      <w:r w:rsidRPr="006A1453">
        <w:rPr>
          <w:rFonts w:ascii="Times New Roman" w:hAnsi="Times New Roman"/>
        </w:rPr>
        <w:t xml:space="preserve"> одной стороны, и «Заказчик»  </w:t>
      </w:r>
      <w:r w:rsidRPr="006A1453">
        <w:rPr>
          <w:rFonts w:ascii="Times New Roman" w:hAnsi="Times New Roman"/>
          <w:b/>
        </w:rPr>
        <w:t>______________________________</w:t>
      </w:r>
      <w:r w:rsidRPr="006A1453">
        <w:rPr>
          <w:rFonts w:ascii="Times New Roman" w:hAnsi="Times New Roman"/>
        </w:rPr>
        <w:t>___________________________________________,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_____________________________________________________________________________________с другой стороны, вместе именуемые Стороны, заключили настоящий договор о нижеследующем:</w:t>
      </w:r>
    </w:p>
    <w:p w:rsidR="006A1453" w:rsidRPr="006A1453" w:rsidRDefault="006A1453" w:rsidP="006A1453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1. Предмет договора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 Согласно настоящему договору, Исполнитель обязуется: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1.1.1. Оказать Заказчику следующие услуги (выполнить работы) по организации учета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- из материалов Заказчика:____________________________________________________________ _____________________________________________________________________________________</w:t>
      </w:r>
    </w:p>
    <w:p w:rsid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6A1453">
        <w:rPr>
          <w:rFonts w:ascii="Times New Roman" w:hAnsi="Times New Roman"/>
        </w:rPr>
        <w:t>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из материалов Исполнителя: ___________________________________________________________ 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  <w:r w:rsidRPr="006A1453">
        <w:rPr>
          <w:rFonts w:ascii="Times New Roman" w:hAnsi="Times New Roman"/>
        </w:rPr>
        <w:t>,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1.1.2. Использовать материалы Исполнителя  для оказания услуг (выполнения работ):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6A1453">
        <w:rPr>
          <w:rFonts w:ascii="Times New Roman" w:hAnsi="Times New Roman"/>
        </w:rPr>
        <w:t xml:space="preserve">, 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а Заказчик обязуется принять и  оплатить _____________________________________ </w:t>
      </w:r>
      <w:proofErr w:type="gramStart"/>
      <w:r w:rsidRPr="006A1453">
        <w:rPr>
          <w:rFonts w:ascii="Times New Roman" w:hAnsi="Times New Roman"/>
        </w:rPr>
        <w:t>оказанные</w:t>
      </w:r>
      <w:proofErr w:type="gramEnd"/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</w:rPr>
        <w:tab/>
      </w:r>
      <w:r w:rsidRPr="006A1453">
        <w:rPr>
          <w:rFonts w:ascii="Times New Roman" w:hAnsi="Times New Roman"/>
          <w:vertAlign w:val="superscript"/>
        </w:rPr>
        <w:t>единовременным платежом / в рассрочку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услуги и материалы/оборудование. </w:t>
      </w:r>
    </w:p>
    <w:p w:rsidR="006A1453" w:rsidRPr="006A1453" w:rsidRDefault="006A1453" w:rsidP="006A145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2. Обязанности Исполнителя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2.1. Оказать услуги (выполнить работы) с использованием материалов Заказчика, а также, собственных материалов (Исполнителя)  в соответствии с п. 1.1 настоящего Договора. Услуги оказываются в течение ______ дней с момента поступления денежных средств на расчетный счет Исполнителя;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2.2. По запросу Заказчика предоставить перечень мероприятий и работ, выполняемых в целях оказания услуг по настоящему договору.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2.3. В случае оказания услуг по замене/установке приборов учета при допуске прибора учета в эксплуатацию осуществлять проверку места установки и схемы подключения прибора учета, состояния прибора учета и измерительных трансформаторов (при их наличии), а также соответствия вводимого в эксплуатацию прибора учета требованиям действующего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По окончании проверки установить контрольную одноразовую номерную пломбу и (или) знаки визуального контроля и составляется акт допуска прибора учета в эксплуатацию, в соответствии с действующим законодательством.</w:t>
      </w:r>
    </w:p>
    <w:p w:rsidR="006A1453" w:rsidRPr="006A1453" w:rsidRDefault="006A1453" w:rsidP="00544A17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3. Обязанности Заказчика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3.1. Заказчик обязуется обеспечить Исполнителю беспрепятственный доступ к месту оказания услуг по адресу: ______________________________________________________</w:t>
      </w:r>
      <w:r>
        <w:rPr>
          <w:rFonts w:ascii="Times New Roman" w:hAnsi="Times New Roman"/>
        </w:rPr>
        <w:t>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3.2. </w:t>
      </w:r>
      <w:proofErr w:type="gramStart"/>
      <w:r w:rsidRPr="006A1453">
        <w:rPr>
          <w:rFonts w:ascii="Times New Roman" w:hAnsi="Times New Roman"/>
        </w:rPr>
        <w:t>Оплатить стоимость оказанных</w:t>
      </w:r>
      <w:proofErr w:type="gramEnd"/>
      <w:r w:rsidRPr="006A1453">
        <w:rPr>
          <w:rFonts w:ascii="Times New Roman" w:hAnsi="Times New Roman"/>
        </w:rPr>
        <w:t xml:space="preserve"> услуг в соответствии с п.4  настоящего Договора.</w:t>
      </w:r>
      <w:r w:rsidRPr="006A1453" w:rsidDel="009C069B">
        <w:rPr>
          <w:rFonts w:ascii="Times New Roman" w:hAnsi="Times New Roman"/>
        </w:rPr>
        <w:t xml:space="preserve"> 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3.3. Оплатить Исполнителю стоимость расходных материалов, иных затрат, возникших у Исполнителя в результате оказания услуг не вошедших в сумму договора, установленную сторонами в п.</w:t>
      </w:r>
      <w:del w:id="2" w:author="fonarev" w:date="2013-07-22T12:50:00Z">
        <w:r w:rsidRPr="006A1453" w:rsidDel="00085928">
          <w:rPr>
            <w:rFonts w:ascii="Times New Roman" w:hAnsi="Times New Roman"/>
          </w:rPr>
          <w:delText>1</w:delText>
        </w:r>
      </w:del>
      <w:ins w:id="3" w:author="fonarev" w:date="2013-07-22T12:50:00Z">
        <w:r w:rsidR="00085928">
          <w:rPr>
            <w:rFonts w:ascii="Times New Roman" w:hAnsi="Times New Roman"/>
          </w:rPr>
          <w:t>4</w:t>
        </w:r>
      </w:ins>
      <w:r w:rsidRPr="006A1453">
        <w:rPr>
          <w:rFonts w:ascii="Times New Roman" w:hAnsi="Times New Roman"/>
        </w:rPr>
        <w:t>.</w:t>
      </w:r>
      <w:del w:id="4" w:author="fonarev" w:date="2013-07-22T12:50:00Z">
        <w:r w:rsidRPr="006A1453" w:rsidDel="00085928">
          <w:rPr>
            <w:rFonts w:ascii="Times New Roman" w:hAnsi="Times New Roman"/>
          </w:rPr>
          <w:delText>2</w:delText>
        </w:r>
      </w:del>
      <w:ins w:id="5" w:author="fonarev" w:date="2013-07-22T12:50:00Z">
        <w:r w:rsidR="00085928">
          <w:rPr>
            <w:rFonts w:ascii="Times New Roman" w:hAnsi="Times New Roman"/>
          </w:rPr>
          <w:t>1</w:t>
        </w:r>
      </w:ins>
      <w:r w:rsidRPr="006A1453">
        <w:rPr>
          <w:rFonts w:ascii="Times New Roman" w:hAnsi="Times New Roman"/>
        </w:rPr>
        <w:t xml:space="preserve">, согласно выставленным Исполнителем счетам, в течение 3 (трех) рабочих дней с момента выставления Исполнителем счета на оплату. В случае отсутствия платежа в течение 3 </w:t>
      </w:r>
      <w:r w:rsidRPr="006A1453">
        <w:rPr>
          <w:rFonts w:ascii="Times New Roman" w:hAnsi="Times New Roman"/>
        </w:rPr>
        <w:lastRenderedPageBreak/>
        <w:t>(трёх) рабочих дней, Исполнитель вправе потребовать от Заказчика оплаты процентов за пользование чужими денежными средствами в соответствии со ст. 395 ГК РФ.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3.4. </w:t>
      </w:r>
      <w:proofErr w:type="gramStart"/>
      <w:r w:rsidRPr="006A1453">
        <w:rPr>
          <w:rFonts w:ascii="Times New Roman" w:hAnsi="Times New Roman"/>
        </w:rPr>
        <w:t>При необходимости проведения дополнительных работ, связанных с изменением объема и/или вида оказываемых услуг Исполнителем, последний вправе направить в адрес Заказчика, по реквизитам указанным в договоре, письменное уведомление об изменении условий предоставления услуг.</w:t>
      </w:r>
      <w:proofErr w:type="gramEnd"/>
      <w:r w:rsidRPr="006A1453">
        <w:rPr>
          <w:rFonts w:ascii="Times New Roman" w:hAnsi="Times New Roman"/>
        </w:rPr>
        <w:t xml:space="preserve"> Если в течение 14 (четырнадцати) дней со дня отправки Исполнителем уведомления о внесении изменений Заказчик не представит отказ в письменной форме, изменения считаются вступившими в силу, а стоимость договора, скорректированной и подлежащей оплате Заказчиком.</w:t>
      </w:r>
    </w:p>
    <w:p w:rsidR="006A1453" w:rsidRPr="006A1453" w:rsidRDefault="006A1453" w:rsidP="00544A17">
      <w:pPr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4. Стоимость услуг и порядок расчетов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4.1. Стоимость услуг составляет</w:t>
      </w:r>
      <w:proofErr w:type="gramStart"/>
      <w:r w:rsidRPr="006A1453">
        <w:rPr>
          <w:rFonts w:ascii="Arial" w:hAnsi="Arial"/>
          <w:bCs/>
          <w:iCs/>
        </w:rPr>
        <w:t xml:space="preserve">  </w:t>
      </w:r>
      <w:r>
        <w:rPr>
          <w:rFonts w:ascii="Times New Roman" w:hAnsi="Times New Roman"/>
        </w:rPr>
        <w:t>____________(____________</w:t>
      </w:r>
      <w:r w:rsidRPr="006A1453">
        <w:rPr>
          <w:rFonts w:ascii="Times New Roman" w:hAnsi="Times New Roman"/>
        </w:rPr>
        <w:t xml:space="preserve">__________ ) </w:t>
      </w:r>
      <w:proofErr w:type="gramEnd"/>
      <w:r w:rsidRPr="006A1453">
        <w:rPr>
          <w:rFonts w:ascii="Times New Roman" w:hAnsi="Times New Roman"/>
        </w:rPr>
        <w:t>рублей _________ коп.,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том числе Н</w:t>
      </w:r>
      <w:r>
        <w:rPr>
          <w:rFonts w:ascii="Times New Roman" w:hAnsi="Times New Roman"/>
        </w:rPr>
        <w:t>ДС18% _____________(________</w:t>
      </w:r>
      <w:r w:rsidRPr="006A1453">
        <w:rPr>
          <w:rFonts w:ascii="Times New Roman" w:hAnsi="Times New Roman"/>
        </w:rPr>
        <w:t>_______________) рублей ________ коп.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состав стоимости услуг входит:</w:t>
      </w:r>
    </w:p>
    <w:p w:rsidR="006A1453" w:rsidRPr="006A1453" w:rsidRDefault="006A1453" w:rsidP="006A1453">
      <w:pPr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Стоимость работ</w:t>
      </w:r>
      <w:proofErr w:type="gramStart"/>
      <w:r w:rsidRPr="006A1453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____________ (___________</w:t>
      </w:r>
      <w:r w:rsidRPr="006A1453">
        <w:rPr>
          <w:rFonts w:ascii="Times New Roman" w:hAnsi="Times New Roman"/>
        </w:rPr>
        <w:t xml:space="preserve">__________________________) </w:t>
      </w:r>
      <w:proofErr w:type="gramEnd"/>
      <w:r w:rsidRPr="006A1453">
        <w:rPr>
          <w:rFonts w:ascii="Times New Roman" w:hAnsi="Times New Roman"/>
        </w:rPr>
        <w:t>рублей ____коп.,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в том числе НДС18% _____________(______________________) рублей ________ коп.</w:t>
      </w:r>
    </w:p>
    <w:p w:rsidR="006A1453" w:rsidRPr="006A1453" w:rsidRDefault="006A1453" w:rsidP="006A1453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6A1453">
        <w:rPr>
          <w:rFonts w:ascii="Times New Roman" w:hAnsi="Times New Roman"/>
        </w:rPr>
        <w:t>Стоимость материалов/оборудования составляет</w:t>
      </w:r>
      <w:proofErr w:type="gramStart"/>
      <w:r w:rsidRPr="006A1453">
        <w:rPr>
          <w:rFonts w:ascii="Times New Roman" w:hAnsi="Times New Roman"/>
        </w:rPr>
        <w:t xml:space="preserve">: ______(_______________) </w:t>
      </w:r>
      <w:proofErr w:type="gramEnd"/>
      <w:r w:rsidRPr="006A1453">
        <w:rPr>
          <w:rFonts w:ascii="Times New Roman" w:hAnsi="Times New Roman"/>
        </w:rPr>
        <w:t>рублей ________ коп.,</w:t>
      </w:r>
    </w:p>
    <w:p w:rsidR="006A1453" w:rsidRPr="006A1453" w:rsidRDefault="006A1453" w:rsidP="006A1453">
      <w:pPr>
        <w:spacing w:after="0" w:line="240" w:lineRule="auto"/>
        <w:ind w:firstLine="993"/>
        <w:rPr>
          <w:rFonts w:ascii="Times New Roman" w:hAnsi="Times New Roman"/>
        </w:rPr>
      </w:pPr>
      <w:r w:rsidRPr="006A1453">
        <w:rPr>
          <w:rFonts w:ascii="Times New Roman" w:hAnsi="Times New Roman"/>
        </w:rPr>
        <w:t xml:space="preserve"> в том числе НДС18% _____________(_______________________) рублей ________ коп.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4.2. Заказчик производит оплату оказанных Исполнителем услуг, определенную Сторонами в п.1.2 настоящего договора с рассрочкой платежа на __________ го</w:t>
      </w:r>
      <w:proofErr w:type="gramStart"/>
      <w:r w:rsidRPr="006A1453">
        <w:rPr>
          <w:rFonts w:ascii="Times New Roman" w:hAnsi="Times New Roman"/>
        </w:rPr>
        <w:t>д(</w:t>
      </w:r>
      <w:proofErr w:type="gramEnd"/>
      <w:r w:rsidRPr="006A1453">
        <w:rPr>
          <w:rFonts w:ascii="Times New Roman" w:hAnsi="Times New Roman"/>
        </w:rPr>
        <w:t xml:space="preserve">а)/лет с момента заключения договора. Оплата производится путем ежемесячного перечисления денежных средств на расчетный счет ОАО «Кубаньэнерго» равными долями в срок не позднее последнего дня каждого месяца, с учетом кредитной ставки, равной ставке рефинансирования ЦБ РФ на момент заключения договора, и в соответствии с графиком платежей (Приложение </w:t>
      </w:r>
      <w:r w:rsidR="00EB3793">
        <w:rPr>
          <w:rFonts w:ascii="Times New Roman" w:hAnsi="Times New Roman"/>
        </w:rPr>
        <w:t>3</w:t>
      </w:r>
      <w:r w:rsidRPr="006A1453">
        <w:rPr>
          <w:rFonts w:ascii="Times New Roman" w:hAnsi="Times New Roman"/>
        </w:rPr>
        <w:t>).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4.3. Обязательства Исполнителя считаются выполненными при подписании Сторонами акта оказанных услуг. По результатам оказания услуг Исполнителем Стороны  могут составлять и подписывать в дополнение к акту оказанных услуг, иные акты. При отказе одной из сторон от подписания в акте делается соответствующая отметка, и акт подписывается одной из сторон.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4.4. Передача представленных Исполнителем материалов/оборудования Заказчику производится путём оформления товарной накладной по форме ТОРГ</w:t>
      </w:r>
      <w:r w:rsidR="00486793">
        <w:rPr>
          <w:rFonts w:ascii="Times New Roman" w:hAnsi="Times New Roman"/>
        </w:rPr>
        <w:t>-</w:t>
      </w:r>
      <w:r w:rsidRPr="006A1453">
        <w:rPr>
          <w:rFonts w:ascii="Times New Roman" w:hAnsi="Times New Roman"/>
        </w:rPr>
        <w:t>12.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4.5. В случае неисполнения Заказчиком обязательств по оплате, Исполнитель вправе потребовать от Заказчика оплаты процентов за пользование чужими денежными средствами в соответствии со ст. 395 ГК РФ.</w:t>
      </w:r>
    </w:p>
    <w:p w:rsidR="006A1453" w:rsidRPr="006A1453" w:rsidRDefault="006A1453" w:rsidP="00544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5. Гарантийные обязательства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5.1. Гарантийный срок на оказанные услуги составляет 1 (один) год с момента подписания акта оказанных услуг.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5.2. Гарантийный срок представленных Исполнителем материалов/оборудования определяется в соответствии с техническим паспортом.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5.3. При наступлении гарантийного случая в отношении выявившихся признаков низкого качества выполнения работ Исполнителем, Заказчик вправе обратиться к Исполнителю с целью восстановления последним качества работ за свой счет.</w:t>
      </w:r>
    </w:p>
    <w:p w:rsidR="006A1453" w:rsidRPr="006A1453" w:rsidRDefault="006A1453" w:rsidP="006A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5.4. Работы по замене вышедших из строя материалов/оборудования производятся за счёт Заказчика.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6. Срок действия настоящего договора</w:t>
      </w:r>
    </w:p>
    <w:p w:rsid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6.1. Настоящий договор вступает в силу с момента его подписания и действует до полного исполнения Сторонами взятых обязательств.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7. Форс-мажор</w:t>
      </w:r>
    </w:p>
    <w:p w:rsidR="006A1453" w:rsidRPr="006A1453" w:rsidRDefault="006A1453" w:rsidP="006A1453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8. Порядок разрешения споров и ответственность сторон</w:t>
      </w:r>
    </w:p>
    <w:p w:rsidR="006A1453" w:rsidRPr="006A1453" w:rsidRDefault="006A1453" w:rsidP="006A145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8.1. Меры ответственности сторон, не предусмотренные в настоящем договоре, применяются в соответствии нормами гражданского законодательства Российской Федерации.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8.2. Споры, возникающие в ходе  исполнения настоящего договора, разрешаются Сторонами путем переговоров. Если Сторонами не достигнуто соглашение в ходе исполнения обязательств по настоящему договору, возникшие разногласия разрешаются в судебном порядке, в соответствии с нормами действующим законодательством.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lastRenderedPageBreak/>
        <w:t xml:space="preserve">8.3. Настоящий договор составлен в дух </w:t>
      </w:r>
      <w:proofErr w:type="gramStart"/>
      <w:r w:rsidRPr="006A1453">
        <w:rPr>
          <w:rFonts w:ascii="Times New Roman" w:hAnsi="Times New Roman"/>
        </w:rPr>
        <w:t>экземплярах</w:t>
      </w:r>
      <w:proofErr w:type="gramEnd"/>
      <w:r w:rsidRPr="006A1453">
        <w:rPr>
          <w:rFonts w:ascii="Times New Roman" w:hAnsi="Times New Roman"/>
        </w:rPr>
        <w:t>, имеющих равную юридическую силу, по одному для каждой из Сторон.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9. Приложения к договору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9.1. Приложениями к настоящему договору являются:</w:t>
      </w:r>
    </w:p>
    <w:p w:rsidR="006A1453" w:rsidRPr="006A1453" w:rsidRDefault="006A1453" w:rsidP="006A145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№1 – Акт оказанных услуг.</w:t>
      </w:r>
    </w:p>
    <w:p w:rsidR="006A1453" w:rsidRDefault="006A1453" w:rsidP="006A1453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</w:t>
      </w:r>
      <w:r w:rsidR="00145BCC">
        <w:rPr>
          <w:rFonts w:ascii="Times New Roman" w:hAnsi="Times New Roman"/>
        </w:rPr>
        <w:t>2</w:t>
      </w:r>
      <w:r w:rsidRPr="006A1453">
        <w:rPr>
          <w:rFonts w:ascii="Times New Roman" w:hAnsi="Times New Roman"/>
        </w:rPr>
        <w:t xml:space="preserve"> – Заявка на оказание услуг (выполнение работ) по организации учета электроэнергии.</w:t>
      </w:r>
    </w:p>
    <w:p w:rsidR="00145BCC" w:rsidRPr="006A1453" w:rsidRDefault="00145BCC" w:rsidP="006A1453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6A145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6A1453">
        <w:rPr>
          <w:rFonts w:ascii="Times New Roman" w:hAnsi="Times New Roman"/>
        </w:rPr>
        <w:t xml:space="preserve"> – График платежей.</w:t>
      </w:r>
    </w:p>
    <w:p w:rsidR="006A1453" w:rsidRPr="006A1453" w:rsidRDefault="006A1453" w:rsidP="00544A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A1453">
        <w:rPr>
          <w:rFonts w:ascii="Times New Roman" w:hAnsi="Times New Roman"/>
          <w:b/>
        </w:rPr>
        <w:t>10. Юридические адреса и реквизиты сторон</w:t>
      </w:r>
    </w:p>
    <w:p w:rsidR="006A1453" w:rsidRPr="006A1453" w:rsidRDefault="006A1453" w:rsidP="006A14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09"/>
      </w:tblGrid>
      <w:tr w:rsidR="006A1453" w:rsidRPr="006A1453" w:rsidTr="00476015">
        <w:tc>
          <w:tcPr>
            <w:tcW w:w="4928" w:type="dxa"/>
          </w:tcPr>
          <w:p w:rsidR="006A1453" w:rsidRPr="006A1453" w:rsidRDefault="006A1453" w:rsidP="00476015">
            <w:pPr>
              <w:pBdr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  <w:b/>
              </w:rPr>
              <w:t>Заказчик:</w:t>
            </w: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309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  <w:b/>
              </w:rPr>
              <w:t xml:space="preserve">Исполнитель: </w:t>
            </w:r>
            <w:del w:id="6" w:author="Фонарев А.А." w:date="2018-12-06T14:02:00Z">
              <w:r w:rsidRPr="006A1453" w:rsidDel="00C438F8">
                <w:rPr>
                  <w:rFonts w:ascii="Times New Roman" w:hAnsi="Times New Roman"/>
                  <w:b/>
                </w:rPr>
                <w:delText xml:space="preserve">ОАО </w:delText>
              </w:r>
            </w:del>
            <w:ins w:id="7" w:author="Фонарев А.А." w:date="2018-12-06T14:02:00Z">
              <w:r w:rsidR="00C438F8">
                <w:rPr>
                  <w:rFonts w:ascii="Times New Roman" w:hAnsi="Times New Roman"/>
                  <w:b/>
                </w:rPr>
                <w:t>П</w:t>
              </w:r>
              <w:r w:rsidR="00C438F8" w:rsidRPr="006A1453">
                <w:rPr>
                  <w:rFonts w:ascii="Times New Roman" w:hAnsi="Times New Roman"/>
                  <w:b/>
                </w:rPr>
                <w:t xml:space="preserve">АО </w:t>
              </w:r>
            </w:ins>
            <w:r w:rsidRPr="006A1453">
              <w:rPr>
                <w:rFonts w:ascii="Times New Roman" w:hAnsi="Times New Roman"/>
                <w:b/>
              </w:rPr>
              <w:t>«Кубаньэнерго»</w:t>
            </w:r>
          </w:p>
          <w:p w:rsidR="00233B43" w:rsidDel="00C438F8" w:rsidRDefault="00233B43" w:rsidP="00233B43">
            <w:pPr>
              <w:spacing w:after="0" w:line="240" w:lineRule="auto"/>
              <w:jc w:val="both"/>
              <w:outlineLvl w:val="0"/>
              <w:rPr>
                <w:ins w:id="8" w:author="fonarev" w:date="2013-07-22T14:20:00Z"/>
                <w:del w:id="9" w:author="Фонарев А.А." w:date="2018-12-06T14:02:00Z"/>
                <w:rFonts w:ascii="Times New Roman" w:hAnsi="Times New Roman"/>
              </w:rPr>
            </w:pPr>
            <w:ins w:id="10" w:author="fonarev" w:date="2013-07-22T14:20:00Z">
              <w:r>
                <w:rPr>
                  <w:rFonts w:ascii="Times New Roman" w:hAnsi="Times New Roman"/>
                </w:rPr>
                <w:t xml:space="preserve">Юридический адрес: </w:t>
              </w:r>
              <w:del w:id="11" w:author="Фонарев А.А." w:date="2018-12-06T14:02:00Z">
                <w:r w:rsidDel="00C438F8">
                  <w:rPr>
                    <w:rFonts w:ascii="Times New Roman" w:hAnsi="Times New Roman"/>
                  </w:rPr>
                  <w:delText xml:space="preserve">350033, Краснодарский край, </w:delText>
                </w:r>
              </w:del>
            </w:ins>
          </w:p>
          <w:p w:rsidR="00233B43" w:rsidRDefault="00233B43" w:rsidP="00C438F8">
            <w:pPr>
              <w:spacing w:after="0" w:line="240" w:lineRule="auto"/>
              <w:jc w:val="both"/>
              <w:outlineLvl w:val="0"/>
              <w:rPr>
                <w:ins w:id="12" w:author="fonarev" w:date="2013-07-22T14:20:00Z"/>
                <w:rFonts w:ascii="Times New Roman" w:hAnsi="Times New Roman"/>
              </w:rPr>
              <w:pPrChange w:id="13" w:author="Фонарев А.А." w:date="2018-12-06T14:02:00Z">
                <w:pPr>
                  <w:spacing w:after="0" w:line="240" w:lineRule="auto"/>
                  <w:jc w:val="both"/>
                  <w:outlineLvl w:val="0"/>
                </w:pPr>
              </w:pPrChange>
            </w:pPr>
            <w:ins w:id="14" w:author="fonarev" w:date="2013-07-22T14:20:00Z">
              <w:del w:id="15" w:author="Фонарев А.А." w:date="2018-12-06T14:02:00Z">
                <w:r w:rsidDel="00C438F8">
                  <w:rPr>
                    <w:rFonts w:ascii="Times New Roman" w:hAnsi="Times New Roman"/>
                  </w:rPr>
                  <w:delText>г. Краснодар, ул. Ставропольская, 2</w:delText>
                </w:r>
              </w:del>
            </w:ins>
            <w:ins w:id="16" w:author="Фонарев А.А." w:date="2018-12-06T14:02:00Z">
              <w:r w:rsidR="00C438F8">
                <w:rPr>
                  <w:rFonts w:ascii="Times New Roman" w:hAnsi="Times New Roman"/>
                </w:rPr>
                <w:t>__________________</w:t>
              </w:r>
            </w:ins>
            <w:bookmarkStart w:id="17" w:name="_GoBack"/>
            <w:bookmarkEnd w:id="17"/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18" w:author="fonarev" w:date="2013-07-22T14:20:00Z"/>
                <w:rFonts w:ascii="Times New Roman" w:hAnsi="Times New Roman"/>
              </w:rPr>
            </w:pPr>
            <w:ins w:id="19" w:author="fonarev" w:date="2013-07-22T14:20:00Z">
              <w:r>
                <w:rPr>
                  <w:rFonts w:ascii="Times New Roman" w:hAnsi="Times New Roman"/>
                </w:rPr>
                <w:t>ИНН ________________, КПП __________</w:t>
              </w:r>
            </w:ins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20" w:author="fonarev" w:date="2013-07-22T14:20:00Z"/>
                <w:rFonts w:ascii="Times New Roman" w:hAnsi="Times New Roman"/>
              </w:rPr>
            </w:pPr>
            <w:ins w:id="21" w:author="fonarev" w:date="2013-07-22T14:20:00Z">
              <w:r>
                <w:rPr>
                  <w:rFonts w:ascii="Times New Roman" w:hAnsi="Times New Roman"/>
                </w:rPr>
                <w:t xml:space="preserve">Филиал </w:t>
              </w:r>
              <w:del w:id="22" w:author="Фонарев А.А." w:date="2018-12-06T14:02:00Z">
                <w:r w:rsidDel="00C438F8">
                  <w:rPr>
                    <w:rFonts w:ascii="Times New Roman" w:hAnsi="Times New Roman"/>
                  </w:rPr>
                  <w:delText>О</w:delText>
                </w:r>
              </w:del>
            </w:ins>
            <w:ins w:id="23" w:author="Фонарев А.А." w:date="2018-12-06T14:02:00Z">
              <w:r w:rsidR="00C438F8">
                <w:rPr>
                  <w:rFonts w:ascii="Times New Roman" w:hAnsi="Times New Roman"/>
                </w:rPr>
                <w:t>П</w:t>
              </w:r>
            </w:ins>
            <w:ins w:id="24" w:author="fonarev" w:date="2013-07-22T14:20:00Z">
              <w:r>
                <w:rPr>
                  <w:rFonts w:ascii="Times New Roman" w:hAnsi="Times New Roman"/>
                </w:rPr>
                <w:t>АО «Кубаньэнерго» - _________ электрические сети</w:t>
              </w:r>
            </w:ins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25" w:author="fonarev" w:date="2013-07-22T14:20:00Z"/>
                <w:rFonts w:ascii="Times New Roman" w:hAnsi="Times New Roman"/>
              </w:rPr>
            </w:pPr>
            <w:ins w:id="26" w:author="fonarev" w:date="2013-07-22T14:20:00Z">
              <w:r>
                <w:rPr>
                  <w:rFonts w:ascii="Times New Roman" w:hAnsi="Times New Roman"/>
                </w:rPr>
                <w:t>Почтовый адрес:____________________ _____________________________________</w:t>
              </w:r>
            </w:ins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27" w:author="fonarev" w:date="2013-07-22T14:20:00Z"/>
                <w:rFonts w:ascii="Times New Roman" w:hAnsi="Times New Roman"/>
              </w:rPr>
            </w:pPr>
            <w:proofErr w:type="gramStart"/>
            <w:ins w:id="28" w:author="fonarev" w:date="2013-07-22T14:20:00Z">
              <w:r>
                <w:rPr>
                  <w:rFonts w:ascii="Times New Roman" w:hAnsi="Times New Roman"/>
                </w:rPr>
                <w:t>Р</w:t>
              </w:r>
              <w:proofErr w:type="gramEnd"/>
              <w:r>
                <w:rPr>
                  <w:rFonts w:ascii="Times New Roman" w:hAnsi="Times New Roman"/>
                </w:rPr>
                <w:t>/С__________________________________</w:t>
              </w:r>
            </w:ins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29" w:author="fonarev" w:date="2013-07-22T14:20:00Z"/>
                <w:rFonts w:ascii="Times New Roman" w:hAnsi="Times New Roman"/>
              </w:rPr>
            </w:pPr>
            <w:ins w:id="30" w:author="fonarev" w:date="2013-07-22T14:20:00Z">
              <w:r>
                <w:rPr>
                  <w:rFonts w:ascii="Times New Roman" w:hAnsi="Times New Roman"/>
                </w:rPr>
                <w:t>в____________________________________</w:t>
              </w:r>
            </w:ins>
          </w:p>
          <w:p w:rsidR="00233B43" w:rsidRDefault="00233B43" w:rsidP="00233B43">
            <w:pPr>
              <w:spacing w:after="0" w:line="240" w:lineRule="auto"/>
              <w:jc w:val="both"/>
              <w:outlineLvl w:val="0"/>
              <w:rPr>
                <w:ins w:id="31" w:author="fonarev" w:date="2013-07-22T14:20:00Z"/>
                <w:rFonts w:ascii="Times New Roman" w:hAnsi="Times New Roman"/>
              </w:rPr>
            </w:pPr>
            <w:ins w:id="32" w:author="fonarev" w:date="2013-07-22T14:20:00Z">
              <w:r>
                <w:rPr>
                  <w:rFonts w:ascii="Times New Roman" w:hAnsi="Times New Roman"/>
                </w:rPr>
                <w:t>К/с_________________________________</w:t>
              </w:r>
            </w:ins>
          </w:p>
          <w:p w:rsidR="006A1453" w:rsidRPr="006A1453" w:rsidDel="00233B43" w:rsidRDefault="00233B43" w:rsidP="00233B43">
            <w:pPr>
              <w:spacing w:after="0" w:line="240" w:lineRule="auto"/>
              <w:jc w:val="both"/>
              <w:outlineLvl w:val="0"/>
              <w:rPr>
                <w:del w:id="33" w:author="fonarev" w:date="2013-07-22T14:20:00Z"/>
                <w:rFonts w:ascii="Times New Roman" w:hAnsi="Times New Roman"/>
              </w:rPr>
            </w:pPr>
            <w:ins w:id="34" w:author="fonarev" w:date="2013-07-22T14:20:00Z">
              <w:r>
                <w:rPr>
                  <w:rFonts w:ascii="Times New Roman" w:hAnsi="Times New Roman"/>
                </w:rPr>
                <w:t>БИК_________________________________</w:t>
              </w:r>
            </w:ins>
            <w:del w:id="35" w:author="fonarev" w:date="2013-07-22T14:20:00Z">
              <w:r w:rsidR="006A1453" w:rsidRPr="006A1453" w:rsidDel="00233B43">
                <w:rPr>
                  <w:rFonts w:ascii="Times New Roman" w:hAnsi="Times New Roman"/>
                </w:rPr>
                <w:delText xml:space="preserve">Юридический адрес: 350033, Краснодарский край, 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36" w:author="fonarev" w:date="2013-07-22T14:20:00Z"/>
                <w:rFonts w:ascii="Times New Roman" w:hAnsi="Times New Roman"/>
              </w:rPr>
            </w:pPr>
            <w:del w:id="37" w:author="fonarev" w:date="2013-07-22T14:20:00Z">
              <w:r w:rsidRPr="006A1453" w:rsidDel="00233B43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38" w:author="fonarev" w:date="2013-07-22T14:20:00Z"/>
                <w:rFonts w:ascii="Times New Roman" w:hAnsi="Times New Roman"/>
              </w:rPr>
            </w:pPr>
            <w:del w:id="39" w:author="fonarev" w:date="2013-07-22T14:20:00Z">
              <w:r w:rsidRPr="006A1453" w:rsidDel="00233B43">
                <w:rPr>
                  <w:rFonts w:ascii="Times New Roman" w:hAnsi="Times New Roman"/>
                </w:rPr>
                <w:delText xml:space="preserve">Почтовый адрес: 350033, Краснодарский край, 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40" w:author="fonarev" w:date="2013-07-22T14:20:00Z"/>
                <w:rFonts w:ascii="Times New Roman" w:hAnsi="Times New Roman"/>
              </w:rPr>
            </w:pPr>
            <w:del w:id="41" w:author="fonarev" w:date="2013-07-22T14:20:00Z">
              <w:r w:rsidRPr="006A1453" w:rsidDel="00233B43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42" w:author="fonarev" w:date="2013-07-22T14:20:00Z"/>
                <w:rFonts w:ascii="Times New Roman" w:hAnsi="Times New Roman"/>
              </w:rPr>
            </w:pPr>
            <w:del w:id="43" w:author="fonarev" w:date="2013-07-22T14:20:00Z">
              <w:r w:rsidRPr="006A1453" w:rsidDel="00233B43">
                <w:rPr>
                  <w:rFonts w:ascii="Times New Roman" w:hAnsi="Times New Roman"/>
                </w:rPr>
                <w:delText xml:space="preserve">ИНН 2309001660, КПП </w:delText>
              </w:r>
              <w:r w:rsidR="00F824DA" w:rsidDel="00233B43">
                <w:rPr>
                  <w:rFonts w:ascii="Times New Roman" w:hAnsi="Times New Roman"/>
                </w:rPr>
                <w:delText>997450001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44" w:author="fonarev" w:date="2013-07-22T14:20:00Z"/>
                <w:rFonts w:ascii="Times New Roman" w:hAnsi="Times New Roman"/>
              </w:rPr>
            </w:pPr>
            <w:del w:id="45" w:author="fonarev" w:date="2013-07-22T14:20:00Z">
              <w:r w:rsidRPr="006A1453" w:rsidDel="00233B43">
                <w:rPr>
                  <w:rFonts w:ascii="Times New Roman" w:hAnsi="Times New Roman"/>
                </w:rPr>
                <w:delText>Р/С__________________________________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46" w:author="fonarev" w:date="2013-07-22T14:20:00Z"/>
                <w:rFonts w:ascii="Times New Roman" w:hAnsi="Times New Roman"/>
              </w:rPr>
            </w:pPr>
            <w:del w:id="47" w:author="fonarev" w:date="2013-07-22T14:20:00Z">
              <w:r w:rsidRPr="006A1453" w:rsidDel="00233B43">
                <w:rPr>
                  <w:rFonts w:ascii="Times New Roman" w:hAnsi="Times New Roman"/>
                </w:rPr>
                <w:delText>в____________________________________</w:delText>
              </w:r>
            </w:del>
          </w:p>
          <w:p w:rsidR="006A1453" w:rsidRPr="006A1453" w:rsidDel="00233B43" w:rsidRDefault="006A1453" w:rsidP="00476015">
            <w:pPr>
              <w:spacing w:after="0" w:line="240" w:lineRule="auto"/>
              <w:jc w:val="both"/>
              <w:outlineLvl w:val="0"/>
              <w:rPr>
                <w:del w:id="48" w:author="fonarev" w:date="2013-07-22T14:20:00Z"/>
                <w:rFonts w:ascii="Times New Roman" w:hAnsi="Times New Roman"/>
              </w:rPr>
            </w:pPr>
            <w:del w:id="49" w:author="fonarev" w:date="2013-07-22T14:20:00Z">
              <w:r w:rsidRPr="006A1453" w:rsidDel="00233B43">
                <w:rPr>
                  <w:rFonts w:ascii="Times New Roman" w:hAnsi="Times New Roman"/>
                </w:rPr>
                <w:delText>К/с_________________________________</w:delText>
              </w:r>
            </w:del>
          </w:p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del w:id="50" w:author="fonarev" w:date="2013-07-22T14:20:00Z">
              <w:r w:rsidRPr="006A1453" w:rsidDel="00233B43">
                <w:rPr>
                  <w:rFonts w:ascii="Times New Roman" w:hAnsi="Times New Roman"/>
                </w:rPr>
                <w:delText>БИК_________________________________</w:delText>
              </w:r>
            </w:del>
          </w:p>
        </w:tc>
      </w:tr>
      <w:tr w:rsidR="006A1453" w:rsidRPr="006A1453" w:rsidTr="00476015">
        <w:trPr>
          <w:trHeight w:val="489"/>
        </w:trPr>
        <w:tc>
          <w:tcPr>
            <w:tcW w:w="4928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______________________/__________________/</w:t>
            </w:r>
          </w:p>
        </w:tc>
        <w:tc>
          <w:tcPr>
            <w:tcW w:w="4309" w:type="dxa"/>
          </w:tcPr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6A1453" w:rsidRPr="006A1453" w:rsidRDefault="006A1453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___________________/_________________/</w:t>
            </w:r>
          </w:p>
        </w:tc>
      </w:tr>
      <w:tr w:rsidR="006A1453" w:rsidRPr="006A1453" w:rsidTr="00476015">
        <w:trPr>
          <w:trHeight w:val="69"/>
        </w:trPr>
        <w:tc>
          <w:tcPr>
            <w:tcW w:w="4928" w:type="dxa"/>
          </w:tcPr>
          <w:p w:rsidR="006A1453" w:rsidRPr="006A1453" w:rsidRDefault="006A1453" w:rsidP="00544A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A1453">
              <w:rPr>
                <w:rFonts w:ascii="Times New Roman" w:hAnsi="Times New Roman"/>
              </w:rPr>
              <w:t xml:space="preserve">   (подпись, печать)         (расшифровка подписи)</w:t>
            </w:r>
          </w:p>
        </w:tc>
        <w:tc>
          <w:tcPr>
            <w:tcW w:w="4309" w:type="dxa"/>
          </w:tcPr>
          <w:p w:rsidR="006A1453" w:rsidRPr="006A1453" w:rsidRDefault="006A1453" w:rsidP="00544A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A1453">
              <w:rPr>
                <w:rFonts w:ascii="Times New Roman" w:hAnsi="Times New Roman"/>
              </w:rPr>
              <w:t>(подпись, печать)   (расшифровка подписи)</w:t>
            </w:r>
          </w:p>
        </w:tc>
      </w:tr>
    </w:tbl>
    <w:p w:rsidR="006A1453" w:rsidRPr="006A1453" w:rsidRDefault="006A1453" w:rsidP="006A1453">
      <w:pPr>
        <w:rPr>
          <w:rFonts w:ascii="Times New Roman" w:hAnsi="Times New Roman"/>
        </w:rPr>
      </w:pPr>
    </w:p>
    <w:p w:rsidR="008C09F7" w:rsidRDefault="008C09F7">
      <w:pPr>
        <w:rPr>
          <w:rFonts w:ascii="Times New Roman" w:hAnsi="Times New Roman"/>
        </w:rPr>
      </w:pPr>
    </w:p>
    <w:p w:rsidR="005027E3" w:rsidRPr="00C85D6A" w:rsidRDefault="005027E3">
      <w:pPr>
        <w:rPr>
          <w:rFonts w:ascii="Times New Roman" w:hAnsi="Times New Roman"/>
          <w:lang w:val="en-US"/>
        </w:rPr>
      </w:pPr>
    </w:p>
    <w:sectPr w:rsidR="005027E3" w:rsidRPr="00C85D6A" w:rsidSect="00C05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44" w:rsidRDefault="00476244" w:rsidP="006A1453">
      <w:pPr>
        <w:spacing w:after="0" w:line="240" w:lineRule="auto"/>
      </w:pPr>
      <w:r>
        <w:separator/>
      </w:r>
    </w:p>
  </w:endnote>
  <w:endnote w:type="continuationSeparator" w:id="0">
    <w:p w:rsidR="00476244" w:rsidRDefault="00476244" w:rsidP="006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44" w:rsidRDefault="00476244" w:rsidP="006A1453">
      <w:pPr>
        <w:spacing w:after="0" w:line="240" w:lineRule="auto"/>
      </w:pPr>
      <w:r>
        <w:separator/>
      </w:r>
    </w:p>
  </w:footnote>
  <w:footnote w:type="continuationSeparator" w:id="0">
    <w:p w:rsidR="00476244" w:rsidRDefault="00476244" w:rsidP="006A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453"/>
    <w:rsid w:val="000224F4"/>
    <w:rsid w:val="00085928"/>
    <w:rsid w:val="00145BCC"/>
    <w:rsid w:val="00233B43"/>
    <w:rsid w:val="00445880"/>
    <w:rsid w:val="00476244"/>
    <w:rsid w:val="00486793"/>
    <w:rsid w:val="004E53FE"/>
    <w:rsid w:val="005027E3"/>
    <w:rsid w:val="00544A17"/>
    <w:rsid w:val="006A1453"/>
    <w:rsid w:val="006F14BE"/>
    <w:rsid w:val="007332BF"/>
    <w:rsid w:val="008C09F7"/>
    <w:rsid w:val="00AD7E4A"/>
    <w:rsid w:val="00AF4055"/>
    <w:rsid w:val="00C249BA"/>
    <w:rsid w:val="00C438F8"/>
    <w:rsid w:val="00C85D6A"/>
    <w:rsid w:val="00C90397"/>
    <w:rsid w:val="00CD1882"/>
    <w:rsid w:val="00D871AB"/>
    <w:rsid w:val="00E27655"/>
    <w:rsid w:val="00EB3793"/>
    <w:rsid w:val="00F5323C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4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1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1401</Words>
  <Characters>7990</Characters>
  <Application>Microsoft Office Word</Application>
  <DocSecurity>0</DocSecurity>
  <Lines>66</Lines>
  <Paragraphs>18</Paragraphs>
  <ScaleCrop>false</ScaleCrop>
  <Company>Kubanenergo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doroshenkoaa</dc:creator>
  <cp:keywords/>
  <dc:description/>
  <cp:lastModifiedBy>Фонарев А.А.</cp:lastModifiedBy>
  <cp:revision>14</cp:revision>
  <cp:lastPrinted>2013-03-05T06:43:00Z</cp:lastPrinted>
  <dcterms:created xsi:type="dcterms:W3CDTF">2013-03-04T10:21:00Z</dcterms:created>
  <dcterms:modified xsi:type="dcterms:W3CDTF">2018-12-06T11:02:00Z</dcterms:modified>
</cp:coreProperties>
</file>